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FD1BB" w14:textId="77777777" w:rsidR="00553295" w:rsidRPr="00D76397" w:rsidRDefault="00553295" w:rsidP="00553295">
      <w:pPr>
        <w:spacing w:line="360" w:lineRule="auto"/>
        <w:jc w:val="center"/>
        <w:rPr>
          <w:b/>
        </w:rPr>
      </w:pPr>
      <w:r w:rsidRPr="00D76397">
        <w:rPr>
          <w:b/>
        </w:rPr>
        <w:t>Informacja dotycząca przetwarzania danych osobowych przez Ministerstwo Spraw Zagranicznych</w:t>
      </w:r>
    </w:p>
    <w:p w14:paraId="108DDBB0" w14:textId="77777777" w:rsidR="00553295" w:rsidRPr="004A3315" w:rsidRDefault="00553295" w:rsidP="00553295">
      <w:pPr>
        <w:spacing w:line="360" w:lineRule="auto"/>
        <w:jc w:val="both"/>
        <w:rPr>
          <w:rFonts w:eastAsia="Times New Roman" w:cs="Arial"/>
          <w:lang w:eastAsia="pl-PL"/>
        </w:rPr>
      </w:pPr>
      <w:r w:rsidRPr="004A3315">
        <w:t>Niniejsza informacja stanowi wykonanie obowiązku określonego w art. 13 i 14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4A3315">
        <w:rPr>
          <w:rFonts w:eastAsia="Times New Roman" w:cs="Arial"/>
          <w:lang w:eastAsia="pl-PL"/>
        </w:rPr>
        <w:t>, zwanego dalej „RODO”.</w:t>
      </w:r>
    </w:p>
    <w:p w14:paraId="2D319FDE" w14:textId="77777777" w:rsidR="00553295" w:rsidRPr="00D76397" w:rsidRDefault="00553295" w:rsidP="00553295">
      <w:pPr>
        <w:spacing w:line="360" w:lineRule="auto"/>
        <w:jc w:val="both"/>
        <w:rPr>
          <w:b/>
        </w:rPr>
      </w:pPr>
    </w:p>
    <w:p w14:paraId="63CED293" w14:textId="026C919E" w:rsidR="00553295" w:rsidRPr="00F73B60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>
        <w:t>Administratorem</w:t>
      </w:r>
      <w:r w:rsidRPr="00F465F9">
        <w:t xml:space="preserve">, w rozumieniu art. 4 pkt 7 RODO, danych </w:t>
      </w:r>
      <w:r>
        <w:t xml:space="preserve">osobowych </w:t>
      </w:r>
      <w:r w:rsidRPr="00F465F9">
        <w:t>jes</w:t>
      </w:r>
      <w:r>
        <w:t xml:space="preserve">t Minister Spraw Zagranicznych </w:t>
      </w:r>
      <w:r w:rsidRPr="00F465F9">
        <w:t>z siedzibą w Polsce, w Warszawie, Al. J. Ch. Szucha 23</w:t>
      </w:r>
      <w:r>
        <w:t xml:space="preserve">, wykonującym obowiązki administratora jest Konsul RP </w:t>
      </w:r>
      <w:del w:id="0" w:author="Paulińska Anna" w:date="2020-01-17T14:23:00Z">
        <w:r w:rsidDel="00E74BFE">
          <w:delText>w</w:delText>
        </w:r>
      </w:del>
      <w:del w:id="1" w:author="Paulińska Anna" w:date="2020-01-17T14:21:00Z">
        <w:r w:rsidDel="00E74BFE">
          <w:delText xml:space="preserve"> </w:delText>
        </w:r>
      </w:del>
      <w:del w:id="2" w:author="Paulińska Anna" w:date="2019-05-24T15:36:00Z">
        <w:r w:rsidDel="00F6017C">
          <w:delText xml:space="preserve"> </w:delText>
        </w:r>
      </w:del>
      <w:del w:id="3" w:author="Paulińska Anna" w:date="2020-01-17T14:21:00Z">
        <w:r w:rsidR="00F6017C" w:rsidDel="00E74BFE">
          <w:delText xml:space="preserve"> </w:delText>
        </w:r>
        <w:r w:rsidDel="00E74BFE">
          <w:delText xml:space="preserve">z siedzibą </w:delText>
        </w:r>
      </w:del>
      <w:r>
        <w:t xml:space="preserve">w </w:t>
      </w:r>
      <w:del w:id="4" w:author="Paulińska Anna" w:date="2019-05-24T15:36:00Z">
        <w:r w:rsidDel="00F6017C">
          <w:delText>……………………….</w:delText>
        </w:r>
        <w:r w:rsidRPr="00F465F9" w:rsidDel="00F6017C">
          <w:delText>.</w:delText>
        </w:r>
      </w:del>
      <w:ins w:id="5" w:author="Paulińska Anna" w:date="2019-05-24T15:36:00Z">
        <w:r w:rsidR="00E74BFE">
          <w:t xml:space="preserve">Ostrawie, Blahoslavova </w:t>
        </w:r>
      </w:ins>
      <w:bookmarkStart w:id="6" w:name="_GoBack"/>
      <w:bookmarkEnd w:id="6"/>
    </w:p>
    <w:p w14:paraId="107143D2" w14:textId="77777777" w:rsidR="00553295" w:rsidRPr="00ED7A10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>
        <w:t xml:space="preserve">W MSZ i placówkach zagranicznych powołano Inspektora Ochrony Danych (IOD). </w:t>
      </w:r>
    </w:p>
    <w:p w14:paraId="644390C6" w14:textId="77777777" w:rsidR="00553295" w:rsidRPr="00F73B60" w:rsidRDefault="00553295" w:rsidP="00553295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Times New Roman" w:cs="Arial"/>
          <w:bCs/>
          <w:lang w:eastAsia="pl-PL"/>
        </w:rPr>
      </w:pPr>
      <w:r>
        <w:t>Dane kontaktowe IOD:</w:t>
      </w:r>
    </w:p>
    <w:p w14:paraId="0F15F2B2" w14:textId="77777777" w:rsidR="00553295" w:rsidRDefault="00553295" w:rsidP="00553295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 xml:space="preserve">adres siedziby: Al. J. Ch. Szucha 23, 00-580 Warszawa </w:t>
      </w:r>
    </w:p>
    <w:p w14:paraId="580C4651" w14:textId="77777777" w:rsidR="00553295" w:rsidRPr="008E6E74" w:rsidRDefault="00553295" w:rsidP="00553295">
      <w:pPr>
        <w:suppressAutoHyphens/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bCs/>
          <w:lang w:eastAsia="pl-PL"/>
        </w:rPr>
      </w:pPr>
      <w:r w:rsidRPr="008E6E74">
        <w:rPr>
          <w:rFonts w:eastAsia="Times New Roman" w:cs="Arial"/>
          <w:bCs/>
          <w:lang w:eastAsia="pl-PL"/>
        </w:rPr>
        <w:t xml:space="preserve">      adres  e-mail: iod@msz.gov.pl</w:t>
      </w:r>
    </w:p>
    <w:p w14:paraId="69F27F58" w14:textId="77777777" w:rsidR="00553295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 w:rsidRPr="00F465F9">
        <w:rPr>
          <w:rFonts w:eastAsia="Times New Roman" w:cs="Arial"/>
          <w:bCs/>
          <w:lang w:eastAsia="pl-PL"/>
        </w:rPr>
        <w:t xml:space="preserve">Dane są przetwarzane na podstawie </w:t>
      </w:r>
      <w:r w:rsidRPr="00F465F9">
        <w:t xml:space="preserve">art. 6 ust. 1 lit. </w:t>
      </w:r>
      <w:r>
        <w:t>c</w:t>
      </w:r>
      <w:r w:rsidRPr="00F465F9">
        <w:t xml:space="preserve"> RODO</w:t>
      </w:r>
      <w:r w:rsidRPr="00F465F9">
        <w:rPr>
          <w:rFonts w:eastAsia="Times New Roman" w:cs="Arial"/>
          <w:bCs/>
          <w:lang w:eastAsia="pl-PL"/>
        </w:rPr>
        <w:t xml:space="preserve"> w </w:t>
      </w:r>
      <w:r>
        <w:rPr>
          <w:rFonts w:eastAsia="Times New Roman" w:cs="Arial"/>
          <w:bCs/>
          <w:lang w:eastAsia="pl-PL"/>
        </w:rPr>
        <w:t xml:space="preserve">związku z art. 6 ust. 3 ustawy z dnia 20 czerwca 1992 r. o uprawnieniach do ulgowych przejazdów środkami publicznego transportu zbiorowego (Dz. U. z 1992 r. poz. 254), w celu wydania bądź przedłużenia ważności dokumentów uprawniających do korzystania z ulgowych przejazdów publicznego transportu zbiorowego. </w:t>
      </w:r>
    </w:p>
    <w:p w14:paraId="170C3EB8" w14:textId="07601910" w:rsidR="00553295" w:rsidRDefault="00553295" w:rsidP="00D45880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Zakres przetwarzanych danych obejmuje:</w:t>
      </w:r>
      <w:r w:rsidR="00D45880">
        <w:rPr>
          <w:rFonts w:eastAsia="Times New Roman" w:cs="Arial"/>
          <w:bCs/>
          <w:lang w:eastAsia="pl-PL"/>
        </w:rPr>
        <w:t xml:space="preserve"> </w:t>
      </w:r>
    </w:p>
    <w:p w14:paraId="1747ECC2" w14:textId="77777777" w:rsidR="00D45880" w:rsidRDefault="00D45880" w:rsidP="00D45880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imię i nazwisko rodzica/opiekuna prawnego,</w:t>
      </w:r>
    </w:p>
    <w:p w14:paraId="3D529283" w14:textId="77777777" w:rsidR="00D45880" w:rsidRDefault="00D45880" w:rsidP="00D45880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 xml:space="preserve">adres zamieszkania rodzica/opiekuna prawnego, </w:t>
      </w:r>
    </w:p>
    <w:p w14:paraId="23CB82BC" w14:textId="77777777" w:rsidR="00D45880" w:rsidRDefault="00D45880" w:rsidP="00D45880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dane ucznia w zakresie:</w:t>
      </w:r>
    </w:p>
    <w:p w14:paraId="5163234A" w14:textId="77777777" w:rsidR="00D45880" w:rsidRDefault="00D45880" w:rsidP="00D45880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imię i nazwisko,</w:t>
      </w:r>
    </w:p>
    <w:p w14:paraId="634DA22D" w14:textId="77777777" w:rsidR="00D45880" w:rsidRDefault="00D45880" w:rsidP="00D45880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obywatelstwo,</w:t>
      </w:r>
    </w:p>
    <w:p w14:paraId="34537F73" w14:textId="77777777" w:rsidR="00D45880" w:rsidRDefault="00D45880" w:rsidP="00D45880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data urodzenia,</w:t>
      </w:r>
    </w:p>
    <w:p w14:paraId="024D3639" w14:textId="77777777" w:rsidR="00D45880" w:rsidRDefault="00D45880" w:rsidP="00D45880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podpis rodzica/opiekuna prawnego,</w:t>
      </w:r>
    </w:p>
    <w:p w14:paraId="6725DB35" w14:textId="77777777" w:rsidR="00D45880" w:rsidRPr="00AA5A13" w:rsidRDefault="00D45880" w:rsidP="00D45880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bCs/>
          <w:lang w:eastAsia="pl-PL"/>
        </w:rPr>
      </w:pPr>
      <w:r w:rsidRPr="00AA5A13">
        <w:rPr>
          <w:rFonts w:eastAsia="Times New Roman" w:cs="Arial"/>
          <w:bCs/>
          <w:lang w:eastAsia="pl-PL"/>
        </w:rPr>
        <w:t xml:space="preserve">nazwa i adres szkoły </w:t>
      </w:r>
      <w:r>
        <w:rPr>
          <w:rFonts w:eastAsia="Times New Roman" w:cs="Arial"/>
          <w:bCs/>
          <w:lang w:eastAsia="pl-PL"/>
        </w:rPr>
        <w:t>w której uczeń pobiera naukę</w:t>
      </w:r>
      <w:r w:rsidRPr="00AA5A13">
        <w:rPr>
          <w:rFonts w:eastAsia="Times New Roman" w:cs="Arial"/>
          <w:bCs/>
          <w:lang w:eastAsia="pl-PL"/>
        </w:rPr>
        <w:t>.</w:t>
      </w:r>
    </w:p>
    <w:p w14:paraId="54A420DF" w14:textId="77777777" w:rsidR="00553295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 w:rsidRPr="00F465F9">
        <w:rPr>
          <w:rFonts w:eastAsia="Times New Roman" w:cs="Arial"/>
          <w:bCs/>
          <w:lang w:eastAsia="pl-PL"/>
        </w:rPr>
        <w:t xml:space="preserve">Dane podlegają ochronie na podstawie przepisów RODO i nie </w:t>
      </w:r>
      <w:r>
        <w:rPr>
          <w:rFonts w:eastAsia="Times New Roman" w:cs="Arial"/>
          <w:bCs/>
          <w:lang w:eastAsia="pl-PL"/>
        </w:rPr>
        <w:t>mogą być</w:t>
      </w:r>
      <w:r w:rsidRPr="00F465F9">
        <w:rPr>
          <w:rFonts w:eastAsia="Times New Roman" w:cs="Arial"/>
          <w:bCs/>
          <w:lang w:eastAsia="pl-PL"/>
        </w:rPr>
        <w:t xml:space="preserve"> udostępniane osobom trzecim, nieuprawnionym do dostępu do tych danych</w:t>
      </w:r>
      <w:r>
        <w:rPr>
          <w:rFonts w:eastAsia="Times New Roman" w:cs="Arial"/>
          <w:bCs/>
          <w:lang w:eastAsia="pl-PL"/>
        </w:rPr>
        <w:t>, a także nie będą przekazywane do państwa trzeciego, ani do organizacji międzynarodowej.</w:t>
      </w:r>
    </w:p>
    <w:p w14:paraId="378DF15D" w14:textId="788DA117" w:rsidR="00553295" w:rsidRPr="0052064C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Źródłem pochodzenia danych osobowych może być szkoła</w:t>
      </w:r>
      <w:r w:rsidR="0053535F">
        <w:rPr>
          <w:rFonts w:eastAsia="Times New Roman" w:cs="Arial"/>
          <w:bCs/>
          <w:lang w:eastAsia="pl-PL"/>
        </w:rPr>
        <w:t>,</w:t>
      </w:r>
      <w:r>
        <w:rPr>
          <w:rFonts w:eastAsia="Times New Roman" w:cs="Arial"/>
          <w:bCs/>
          <w:lang w:eastAsia="pl-PL"/>
        </w:rPr>
        <w:t xml:space="preserve"> w której dany </w:t>
      </w:r>
      <w:r w:rsidR="00D45880">
        <w:rPr>
          <w:rFonts w:eastAsia="Times New Roman" w:cs="Arial"/>
          <w:bCs/>
          <w:lang w:eastAsia="pl-PL"/>
        </w:rPr>
        <w:t>uczeń</w:t>
      </w:r>
      <w:r>
        <w:rPr>
          <w:rFonts w:eastAsia="Times New Roman" w:cs="Arial"/>
          <w:bCs/>
          <w:lang w:eastAsia="pl-PL"/>
        </w:rPr>
        <w:t xml:space="preserve"> </w:t>
      </w:r>
      <w:r w:rsidR="007B671E">
        <w:rPr>
          <w:rFonts w:eastAsia="Times New Roman" w:cs="Arial"/>
          <w:bCs/>
          <w:lang w:eastAsia="pl-PL"/>
        </w:rPr>
        <w:t>pobiera naukę</w:t>
      </w:r>
      <w:r w:rsidRPr="0052064C">
        <w:rPr>
          <w:rFonts w:eastAsia="Times New Roman" w:cs="Arial"/>
          <w:bCs/>
          <w:lang w:eastAsia="pl-PL"/>
        </w:rPr>
        <w:t xml:space="preserve"> i za pośrednictwem której złożono wniosek.</w:t>
      </w:r>
    </w:p>
    <w:p w14:paraId="5B715B45" w14:textId="77777777" w:rsidR="00553295" w:rsidRPr="0052064C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 w:rsidRPr="0052064C">
        <w:rPr>
          <w:rFonts w:eastAsia="Times New Roman" w:cs="Arial"/>
          <w:bCs/>
          <w:lang w:eastAsia="pl-PL"/>
        </w:rPr>
        <w:t xml:space="preserve">Dane osobowe będą przetwarzane </w:t>
      </w:r>
      <w:r>
        <w:rPr>
          <w:rFonts w:eastAsia="Times New Roman" w:cs="Arial"/>
          <w:bCs/>
          <w:lang w:eastAsia="pl-PL"/>
        </w:rPr>
        <w:t>przez okres 5 lat od daty ustania uprawnień do przedłużenia ważności legitymacji</w:t>
      </w:r>
      <w:r w:rsidRPr="0052064C">
        <w:rPr>
          <w:rFonts w:eastAsia="Times New Roman" w:cs="Arial"/>
          <w:bCs/>
          <w:lang w:eastAsia="pl-PL"/>
        </w:rPr>
        <w:t xml:space="preserve">. </w:t>
      </w:r>
    </w:p>
    <w:p w14:paraId="26C741C8" w14:textId="49A899DD" w:rsidR="00553295" w:rsidRPr="0052064C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 w:rsidRPr="0052064C">
        <w:rPr>
          <w:rFonts w:eastAsia="Times New Roman" w:cs="Arial"/>
          <w:bCs/>
          <w:lang w:eastAsia="pl-PL"/>
        </w:rPr>
        <w:t>Dostęp do danych posiadają wyłączn</w:t>
      </w:r>
      <w:r w:rsidR="0053535F">
        <w:rPr>
          <w:rFonts w:eastAsia="Times New Roman" w:cs="Arial"/>
          <w:bCs/>
          <w:lang w:eastAsia="pl-PL"/>
        </w:rPr>
        <w:t xml:space="preserve">ie uprawnieni pracownicy </w:t>
      </w:r>
      <w:del w:id="7" w:author="Paulińska Anna" w:date="2019-05-24T15:37:00Z">
        <w:r w:rsidR="00840750" w:rsidDel="00F6017C">
          <w:rPr>
            <w:rFonts w:eastAsia="Times New Roman" w:cs="Arial"/>
            <w:bCs/>
            <w:lang w:eastAsia="pl-PL"/>
          </w:rPr>
          <w:delText>…………………….</w:delText>
        </w:r>
        <w:r w:rsidRPr="0052064C" w:rsidDel="00F6017C">
          <w:rPr>
            <w:rFonts w:eastAsia="Times New Roman" w:cs="Arial"/>
            <w:bCs/>
            <w:lang w:eastAsia="pl-PL"/>
          </w:rPr>
          <w:delText xml:space="preserve"> </w:delText>
        </w:r>
      </w:del>
      <w:ins w:id="8" w:author="Paulińska Anna" w:date="2019-05-24T15:37:00Z">
        <w:r w:rsidR="00F6017C">
          <w:rPr>
            <w:rFonts w:eastAsia="Times New Roman" w:cs="Arial"/>
            <w:bCs/>
            <w:lang w:eastAsia="pl-PL"/>
          </w:rPr>
          <w:t>Konsulatu Generalnego RP w Ostrawie</w:t>
        </w:r>
        <w:r w:rsidR="00F6017C" w:rsidRPr="0052064C">
          <w:rPr>
            <w:rFonts w:eastAsia="Times New Roman" w:cs="Arial"/>
            <w:bCs/>
            <w:lang w:eastAsia="pl-PL"/>
          </w:rPr>
          <w:t xml:space="preserve"> </w:t>
        </w:r>
      </w:ins>
      <w:r w:rsidRPr="0052064C">
        <w:rPr>
          <w:rFonts w:eastAsia="Times New Roman" w:cs="Arial"/>
          <w:bCs/>
          <w:lang w:eastAsia="pl-PL"/>
        </w:rPr>
        <w:t>i MSZ.</w:t>
      </w:r>
    </w:p>
    <w:p w14:paraId="453355B8" w14:textId="77777777" w:rsidR="00553295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</w:pPr>
      <w:r w:rsidRPr="00651351">
        <w:lastRenderedPageBreak/>
        <w:t>Osobie, której dane dotyczą przysługują prawa do kontroli przetwarzania danych, określone w art. 15-16 RODO</w:t>
      </w:r>
      <w:r w:rsidRPr="00F465F9">
        <w:t>, w  szczególności prawo do</w:t>
      </w:r>
      <w:r w:rsidR="0053535F">
        <w:t>stępu do treści swoich danych i</w:t>
      </w:r>
      <w:r>
        <w:t xml:space="preserve"> </w:t>
      </w:r>
      <w:r w:rsidRPr="00F465F9">
        <w:t xml:space="preserve">ich </w:t>
      </w:r>
      <w:r>
        <w:t xml:space="preserve">sprostowania, </w:t>
      </w:r>
      <w:r w:rsidR="0053535F">
        <w:t xml:space="preserve">a także kreślone w art. 17- 19 oraz 21, o ile będą miały zastosowanie. </w:t>
      </w:r>
    </w:p>
    <w:p w14:paraId="5D6C594C" w14:textId="5DCF5A30" w:rsidR="00553295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</w:pPr>
      <w:r>
        <w:t xml:space="preserve">Podanie danych jest dobrowolne, jednak konieczne do rozpatrzenia wniosku dotyczącego wydania/przedłużenia legitymacji </w:t>
      </w:r>
      <w:r w:rsidR="00D45880">
        <w:t>ucznia</w:t>
      </w:r>
      <w:r>
        <w:t xml:space="preserve">. </w:t>
      </w:r>
    </w:p>
    <w:p w14:paraId="20AA9034" w14:textId="77777777" w:rsidR="00553295" w:rsidRPr="004A0C55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</w:pPr>
      <w:r>
        <w:t xml:space="preserve"> </w:t>
      </w:r>
      <w:r w:rsidRPr="00F73B60">
        <w:t>Dane osobowe nie będą przetwarzane w sposób zautomatyzowany,</w:t>
      </w:r>
      <w:r>
        <w:t xml:space="preserve"> d</w:t>
      </w:r>
      <w:r w:rsidRPr="004A0C55">
        <w:t>ane nie będą poddawane</w:t>
      </w:r>
      <w:r>
        <w:t xml:space="preserve"> profilowaniu.</w:t>
      </w:r>
    </w:p>
    <w:p w14:paraId="4A6ADB54" w14:textId="77777777" w:rsidR="00553295" w:rsidRPr="00F465F9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</w:pPr>
      <w:r w:rsidRPr="00F465F9">
        <w:t xml:space="preserve">Osoba, której dane dotyczą ma prawo wniesienia skargi do organu nadzorczego na adres: </w:t>
      </w:r>
      <w:r w:rsidRPr="00F465F9">
        <w:br/>
      </w:r>
      <w:r>
        <w:t>Prezes</w:t>
      </w:r>
      <w:r w:rsidRPr="00F465F9">
        <w:t xml:space="preserve"> Urzędu Ochrony Danych Osobowych </w:t>
      </w:r>
    </w:p>
    <w:p w14:paraId="006D0773" w14:textId="77777777" w:rsidR="00553295" w:rsidRPr="00F465F9" w:rsidRDefault="00553295" w:rsidP="00553295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284"/>
        <w:jc w:val="both"/>
      </w:pPr>
      <w:r w:rsidRPr="00F465F9">
        <w:t xml:space="preserve">ul. Stawki 2 </w:t>
      </w:r>
    </w:p>
    <w:p w14:paraId="71C389C3" w14:textId="77777777" w:rsidR="00553295" w:rsidRPr="00AE473D" w:rsidRDefault="00553295" w:rsidP="00553295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284"/>
        <w:jc w:val="both"/>
      </w:pPr>
      <w:r>
        <w:t>00-193 Warszawa</w:t>
      </w:r>
    </w:p>
    <w:p w14:paraId="7588E683" w14:textId="77777777" w:rsidR="00C377BF" w:rsidRDefault="00C377BF"/>
    <w:sectPr w:rsidR="00C37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5642"/>
    <w:multiLevelType w:val="hybridMultilevel"/>
    <w:tmpl w:val="7E9A78AC"/>
    <w:lvl w:ilvl="0" w:tplc="2758DA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720499D"/>
    <w:multiLevelType w:val="hybridMultilevel"/>
    <w:tmpl w:val="7FEAA99E"/>
    <w:lvl w:ilvl="0" w:tplc="909884B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8E17766"/>
    <w:multiLevelType w:val="hybridMultilevel"/>
    <w:tmpl w:val="2F727EAC"/>
    <w:lvl w:ilvl="0" w:tplc="41F8419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C6F2089"/>
    <w:multiLevelType w:val="hybridMultilevel"/>
    <w:tmpl w:val="12EEB052"/>
    <w:lvl w:ilvl="0" w:tplc="49827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76732"/>
    <w:multiLevelType w:val="hybridMultilevel"/>
    <w:tmpl w:val="F3B0610E"/>
    <w:lvl w:ilvl="0" w:tplc="602278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ulińska Anna">
    <w15:presenceInfo w15:providerId="None" w15:userId="Paulińska An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295"/>
    <w:rsid w:val="000C2308"/>
    <w:rsid w:val="00215183"/>
    <w:rsid w:val="00386268"/>
    <w:rsid w:val="0053535F"/>
    <w:rsid w:val="00553295"/>
    <w:rsid w:val="007B671E"/>
    <w:rsid w:val="00840750"/>
    <w:rsid w:val="009B68C7"/>
    <w:rsid w:val="00C377BF"/>
    <w:rsid w:val="00D45880"/>
    <w:rsid w:val="00E74BFE"/>
    <w:rsid w:val="00F23D8F"/>
    <w:rsid w:val="00F6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E6B0A"/>
  <w15:chartTrackingRefBased/>
  <w15:docId w15:val="{5D2D3203-E9F2-46C3-822D-C134EF8E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295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53295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53295"/>
  </w:style>
  <w:style w:type="character" w:styleId="Odwoaniedokomentarza">
    <w:name w:val="annotation reference"/>
    <w:basedOn w:val="Domylnaczcionkaakapitu"/>
    <w:uiPriority w:val="99"/>
    <w:semiHidden/>
    <w:unhideWhenUsed/>
    <w:rsid w:val="005532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32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3295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2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295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32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Ewa</dc:creator>
  <cp:keywords/>
  <dc:description/>
  <cp:lastModifiedBy>Paulińska Anna</cp:lastModifiedBy>
  <cp:revision>6</cp:revision>
  <dcterms:created xsi:type="dcterms:W3CDTF">2019-05-09T06:43:00Z</dcterms:created>
  <dcterms:modified xsi:type="dcterms:W3CDTF">2020-01-17T13:24:00Z</dcterms:modified>
</cp:coreProperties>
</file>